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D4E" w:rsidRPr="00745EAA" w:rsidRDefault="000D6D4E" w:rsidP="000D6D4E">
      <w:pPr>
        <w:jc w:val="center"/>
        <w:rPr>
          <w:b/>
          <w:bCs/>
          <w:sz w:val="24"/>
          <w:szCs w:val="24"/>
        </w:rPr>
      </w:pPr>
      <w:r w:rsidRPr="00745EAA">
        <w:rPr>
          <w:sz w:val="24"/>
          <w:szCs w:val="24"/>
          <w:lang w:val="en-CA"/>
        </w:rPr>
        <w:fldChar w:fldCharType="begin"/>
      </w:r>
      <w:r w:rsidRPr="00745EAA">
        <w:rPr>
          <w:sz w:val="24"/>
          <w:szCs w:val="24"/>
          <w:lang w:val="en-CA"/>
        </w:rPr>
        <w:instrText xml:space="preserve"> SEQ CHAPTER \h \r 1</w:instrText>
      </w:r>
      <w:r w:rsidRPr="00745EAA">
        <w:rPr>
          <w:sz w:val="24"/>
          <w:szCs w:val="24"/>
          <w:lang w:val="en-CA"/>
        </w:rPr>
        <w:fldChar w:fldCharType="end"/>
      </w:r>
      <w:r w:rsidRPr="00745EAA">
        <w:rPr>
          <w:b/>
          <w:bCs/>
          <w:sz w:val="24"/>
          <w:szCs w:val="24"/>
        </w:rPr>
        <w:t>ORDINANCE NO. __________</w:t>
      </w:r>
    </w:p>
    <w:p w:rsidR="000D6D4E" w:rsidRPr="00745EAA" w:rsidRDefault="000D6D4E" w:rsidP="000D6D4E">
      <w:pPr>
        <w:rPr>
          <w:b/>
          <w:bCs/>
          <w:sz w:val="24"/>
          <w:szCs w:val="24"/>
        </w:rPr>
      </w:pPr>
    </w:p>
    <w:p w:rsidR="000D6D4E" w:rsidRPr="00745EAA" w:rsidRDefault="000D6D4E" w:rsidP="000D6D4E">
      <w:pPr>
        <w:jc w:val="center"/>
        <w:rPr>
          <w:b/>
          <w:bCs/>
          <w:sz w:val="24"/>
          <w:szCs w:val="24"/>
        </w:rPr>
      </w:pPr>
      <w:r w:rsidRPr="00745EAA">
        <w:rPr>
          <w:b/>
          <w:bCs/>
          <w:sz w:val="24"/>
          <w:szCs w:val="24"/>
        </w:rPr>
        <w:t>AN ORDINANCE OF WEBER COUNTY AMENDING CERTAIN</w:t>
      </w:r>
    </w:p>
    <w:p w:rsidR="000D6D4E" w:rsidRPr="00745EAA" w:rsidRDefault="000D6D4E" w:rsidP="000D6D4E">
      <w:pPr>
        <w:jc w:val="center"/>
        <w:rPr>
          <w:b/>
          <w:bCs/>
          <w:sz w:val="24"/>
          <w:szCs w:val="24"/>
        </w:rPr>
      </w:pPr>
      <w:r w:rsidRPr="00745EAA">
        <w:rPr>
          <w:b/>
          <w:bCs/>
          <w:sz w:val="24"/>
          <w:szCs w:val="24"/>
        </w:rPr>
        <w:t>FEES TO THE WEBER COUNTY FEE ORDINANCE</w:t>
      </w:r>
    </w:p>
    <w:p w:rsidR="000D6D4E" w:rsidRPr="00745EAA" w:rsidRDefault="000D6D4E" w:rsidP="000D6D4E">
      <w:pPr>
        <w:jc w:val="center"/>
        <w:rPr>
          <w:sz w:val="24"/>
          <w:szCs w:val="24"/>
        </w:rPr>
      </w:pPr>
    </w:p>
    <w:p w:rsidR="000D6D4E" w:rsidRPr="00745EAA" w:rsidRDefault="000D6D4E" w:rsidP="000D6D4E">
      <w:pPr>
        <w:rPr>
          <w:sz w:val="24"/>
          <w:szCs w:val="24"/>
        </w:rPr>
      </w:pPr>
      <w:r w:rsidRPr="00745EAA">
        <w:rPr>
          <w:sz w:val="24"/>
          <w:szCs w:val="24"/>
        </w:rPr>
        <w:tab/>
      </w:r>
      <w:r w:rsidRPr="00745EAA">
        <w:rPr>
          <w:b/>
          <w:bCs/>
          <w:sz w:val="24"/>
          <w:szCs w:val="24"/>
        </w:rPr>
        <w:t xml:space="preserve">WHEREAS, </w:t>
      </w:r>
      <w:r w:rsidRPr="00745EAA">
        <w:rPr>
          <w:sz w:val="24"/>
          <w:szCs w:val="24"/>
        </w:rPr>
        <w:t>the Board of County Commissioners has received a request from Weber County Culture, Parks &amp; Recreation to add certain fees approved through enactment of a cou</w:t>
      </w:r>
      <w:r w:rsidR="00BD1035" w:rsidRPr="00745EAA">
        <w:rPr>
          <w:sz w:val="24"/>
          <w:szCs w:val="24"/>
        </w:rPr>
        <w:t>nty ordinance amendment to the County Fee O</w:t>
      </w:r>
      <w:r w:rsidRPr="00745EAA">
        <w:rPr>
          <w:sz w:val="24"/>
          <w:szCs w:val="24"/>
        </w:rPr>
        <w:t xml:space="preserve">rdinance; and </w:t>
      </w:r>
    </w:p>
    <w:p w:rsidR="000D6D4E" w:rsidRPr="00745EAA" w:rsidRDefault="000D6D4E" w:rsidP="000D6D4E">
      <w:pPr>
        <w:rPr>
          <w:sz w:val="24"/>
          <w:szCs w:val="24"/>
        </w:rPr>
      </w:pPr>
    </w:p>
    <w:p w:rsidR="000D6D4E" w:rsidRPr="00745EAA" w:rsidRDefault="000D6D4E" w:rsidP="000D6D4E">
      <w:pPr>
        <w:rPr>
          <w:sz w:val="24"/>
          <w:szCs w:val="24"/>
        </w:rPr>
      </w:pPr>
      <w:r w:rsidRPr="00745EAA">
        <w:rPr>
          <w:sz w:val="24"/>
          <w:szCs w:val="24"/>
        </w:rPr>
        <w:tab/>
      </w:r>
      <w:r w:rsidRPr="00745EAA">
        <w:rPr>
          <w:b/>
          <w:bCs/>
          <w:sz w:val="24"/>
          <w:szCs w:val="24"/>
        </w:rPr>
        <w:t xml:space="preserve">WHEREAS, </w:t>
      </w:r>
      <w:r w:rsidRPr="00745EAA">
        <w:rPr>
          <w:sz w:val="24"/>
          <w:szCs w:val="24"/>
        </w:rPr>
        <w:t xml:space="preserve">Culture, Parks, and Recreation has provided information to justify those fees such that the Commission finds that the fees are reasonably related to the costs involved in providing said services; and </w:t>
      </w:r>
    </w:p>
    <w:p w:rsidR="000D6D4E" w:rsidRPr="00745EAA" w:rsidRDefault="000D6D4E" w:rsidP="000D6D4E">
      <w:pPr>
        <w:rPr>
          <w:sz w:val="24"/>
          <w:szCs w:val="24"/>
        </w:rPr>
      </w:pPr>
    </w:p>
    <w:p w:rsidR="000D6D4E" w:rsidRPr="00745EAA" w:rsidRDefault="000D6D4E" w:rsidP="000D6D4E">
      <w:pPr>
        <w:rPr>
          <w:sz w:val="24"/>
          <w:szCs w:val="24"/>
        </w:rPr>
      </w:pPr>
      <w:r w:rsidRPr="00745EAA">
        <w:rPr>
          <w:sz w:val="24"/>
          <w:szCs w:val="24"/>
        </w:rPr>
        <w:tab/>
      </w:r>
      <w:r w:rsidRPr="00745EAA">
        <w:rPr>
          <w:b/>
          <w:bCs/>
          <w:sz w:val="24"/>
          <w:szCs w:val="24"/>
        </w:rPr>
        <w:t>NOW THEREFORE</w:t>
      </w:r>
      <w:r w:rsidRPr="00745EAA">
        <w:rPr>
          <w:sz w:val="24"/>
          <w:szCs w:val="24"/>
        </w:rPr>
        <w:t>, the Board of County Commissioners of Weber County ordains as follows:</w:t>
      </w:r>
    </w:p>
    <w:p w:rsidR="000D6D4E" w:rsidRPr="00745EAA" w:rsidRDefault="000D6D4E" w:rsidP="000D6D4E">
      <w:pPr>
        <w:rPr>
          <w:sz w:val="24"/>
          <w:szCs w:val="24"/>
        </w:rPr>
      </w:pPr>
    </w:p>
    <w:p w:rsidR="000D6D4E" w:rsidRPr="00745EAA" w:rsidRDefault="000D6D4E" w:rsidP="000D6D4E">
      <w:pPr>
        <w:rPr>
          <w:sz w:val="24"/>
          <w:szCs w:val="24"/>
        </w:rPr>
        <w:sectPr w:rsidR="000D6D4E" w:rsidRPr="00745EAA" w:rsidSect="000D6D4E">
          <w:pgSz w:w="12240" w:h="15840"/>
          <w:pgMar w:top="1440" w:right="1440" w:bottom="1440" w:left="1440" w:header="1440" w:footer="1440" w:gutter="0"/>
          <w:cols w:space="720"/>
        </w:sectPr>
      </w:pPr>
    </w:p>
    <w:p w:rsidR="000D6D4E" w:rsidRPr="00745EAA" w:rsidRDefault="000D6D4E" w:rsidP="000D6D4E">
      <w:pPr>
        <w:rPr>
          <w:sz w:val="24"/>
          <w:szCs w:val="24"/>
        </w:rPr>
      </w:pPr>
      <w:r w:rsidRPr="00745EAA">
        <w:rPr>
          <w:sz w:val="24"/>
          <w:szCs w:val="24"/>
        </w:rPr>
        <w:t xml:space="preserve">Title 16, Chapter 2, of the Weber County Fee Ordinance, shall be amended in-part to include the following fees: </w:t>
      </w:r>
    </w:p>
    <w:p w:rsidR="000D6D4E" w:rsidRPr="00745EAA" w:rsidRDefault="000D6D4E" w:rsidP="000D6D4E">
      <w:pPr>
        <w:rPr>
          <w:sz w:val="24"/>
          <w:szCs w:val="24"/>
        </w:rPr>
      </w:pPr>
    </w:p>
    <w:p w:rsidR="000D6D4E" w:rsidRPr="00745EAA" w:rsidRDefault="000D6D4E" w:rsidP="000D6D4E">
      <w:pPr>
        <w:rPr>
          <w:rFonts w:eastAsia="Times New Roman"/>
          <w:sz w:val="24"/>
          <w:szCs w:val="24"/>
        </w:rPr>
      </w:pPr>
      <w:r w:rsidRPr="00745EAA">
        <w:rPr>
          <w:rFonts w:eastAsia="Times New Roman"/>
          <w:sz w:val="24"/>
          <w:szCs w:val="24"/>
        </w:rPr>
        <w:t>Sec. 16-2-</w:t>
      </w:r>
      <w:r w:rsidR="00E93EC5">
        <w:rPr>
          <w:rFonts w:eastAsia="Times New Roman"/>
          <w:sz w:val="24"/>
          <w:szCs w:val="24"/>
        </w:rPr>
        <w:t>4</w:t>
      </w:r>
      <w:r w:rsidRPr="00745EAA">
        <w:rPr>
          <w:rFonts w:eastAsia="Times New Roman"/>
          <w:sz w:val="24"/>
          <w:szCs w:val="24"/>
        </w:rPr>
        <w:t xml:space="preserve">. </w:t>
      </w:r>
      <w:r w:rsidR="00E93EC5">
        <w:rPr>
          <w:rFonts w:eastAsia="Times New Roman"/>
          <w:sz w:val="24"/>
          <w:szCs w:val="24"/>
        </w:rPr>
        <w:t>–</w:t>
      </w:r>
      <w:r w:rsidRPr="00745EAA">
        <w:rPr>
          <w:rFonts w:eastAsia="Times New Roman"/>
          <w:sz w:val="24"/>
          <w:szCs w:val="24"/>
        </w:rPr>
        <w:t xml:space="preserve"> </w:t>
      </w:r>
      <w:r w:rsidR="00E93EC5">
        <w:rPr>
          <w:rFonts w:eastAsia="Times New Roman"/>
          <w:sz w:val="24"/>
          <w:szCs w:val="24"/>
        </w:rPr>
        <w:t>Ice Sheet Fees</w:t>
      </w:r>
      <w:r w:rsidRPr="00745EAA">
        <w:rPr>
          <w:rFonts w:eastAsia="Times New Roman"/>
          <w:sz w:val="24"/>
          <w:szCs w:val="24"/>
        </w:rPr>
        <w:t xml:space="preserve">. </w:t>
      </w:r>
    </w:p>
    <w:p w:rsidR="000D6D4E" w:rsidRPr="00745EAA" w:rsidRDefault="000D6D4E" w:rsidP="000D6D4E">
      <w:pPr>
        <w:pStyle w:val="p0"/>
        <w:rPr>
          <w:rFonts w:ascii="Times New Roman" w:eastAsiaTheme="minorEastAsia" w:hAnsi="Times New Roman" w:cs="Times New Roman"/>
          <w:sz w:val="24"/>
          <w:szCs w:val="24"/>
        </w:rPr>
      </w:pPr>
      <w:r w:rsidRPr="00745EAA">
        <w:rPr>
          <w:rFonts w:ascii="Times New Roman" w:hAnsi="Times New Roman" w:cs="Times New Roman"/>
          <w:sz w:val="24"/>
          <w:szCs w:val="24"/>
        </w:rPr>
        <w:t>The following are the fees</w:t>
      </w:r>
      <w:r w:rsidR="001C09AD">
        <w:rPr>
          <w:rFonts w:ascii="Times New Roman" w:hAnsi="Times New Roman" w:cs="Times New Roman"/>
          <w:sz w:val="24"/>
          <w:szCs w:val="24"/>
        </w:rPr>
        <w:t xml:space="preserve"> changes for t</w:t>
      </w:r>
      <w:r w:rsidRPr="00745EAA">
        <w:rPr>
          <w:rFonts w:ascii="Times New Roman" w:hAnsi="Times New Roman" w:cs="Times New Roman"/>
          <w:sz w:val="24"/>
          <w:szCs w:val="24"/>
        </w:rPr>
        <w:t xml:space="preserve">he </w:t>
      </w:r>
      <w:r w:rsidR="00E93EC5">
        <w:rPr>
          <w:rFonts w:ascii="Times New Roman" w:hAnsi="Times New Roman" w:cs="Times New Roman"/>
          <w:sz w:val="24"/>
          <w:szCs w:val="24"/>
        </w:rPr>
        <w:t>Ice Sheet Fees</w:t>
      </w:r>
      <w:r w:rsidRPr="00745EAA"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35"/>
        <w:gridCol w:w="5154"/>
        <w:gridCol w:w="4145"/>
      </w:tblGrid>
      <w:tr w:rsidR="00745EAA" w:rsidRPr="00745EAA" w:rsidTr="00754102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D4E" w:rsidRPr="00745EAA" w:rsidRDefault="000D6D4E" w:rsidP="00754102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D4E" w:rsidRPr="00745EAA" w:rsidRDefault="000D6D4E" w:rsidP="00754102">
            <w:pPr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745EAA">
              <w:rPr>
                <w:rFonts w:eastAsia="Times New Roman"/>
                <w:sz w:val="24"/>
                <w:szCs w:val="24"/>
              </w:rPr>
              <w:t>Fees</w:t>
            </w:r>
          </w:p>
        </w:tc>
      </w:tr>
      <w:tr w:rsidR="00745EAA" w:rsidRPr="00745EAA" w:rsidTr="00754102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D4E" w:rsidRPr="00745EAA" w:rsidRDefault="00E93EC5" w:rsidP="00754102">
            <w:pPr>
              <w:spacing w:after="200"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Ice Sheet</w:t>
            </w:r>
          </w:p>
        </w:tc>
      </w:tr>
      <w:tr w:rsidR="003E2E93" w:rsidRPr="00745EAA" w:rsidTr="007541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D4E" w:rsidRPr="00745EAA" w:rsidRDefault="000D6D4E" w:rsidP="0075410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D4E" w:rsidRPr="00745EAA" w:rsidRDefault="00E93EC5" w:rsidP="00E93EC5">
            <w:pPr>
              <w:spacing w:after="20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Ice sheet rental (under 50 hours per month)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D4E" w:rsidRPr="00745EAA" w:rsidRDefault="001C09AD" w:rsidP="00E93EC5">
            <w:pPr>
              <w:spacing w:after="20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$</w:t>
            </w:r>
            <w:r w:rsidR="003E2E93">
              <w:rPr>
                <w:rFonts w:eastAsia="Times New Roman"/>
                <w:sz w:val="24"/>
                <w:szCs w:val="24"/>
              </w:rPr>
              <w:t>1</w:t>
            </w:r>
            <w:ins w:id="0" w:author="Crockett,Christopher" w:date="2020-07-22T14:31:00Z">
              <w:r w:rsidR="003E2E93">
                <w:rPr>
                  <w:rFonts w:eastAsia="Times New Roman"/>
                  <w:sz w:val="24"/>
                  <w:szCs w:val="24"/>
                </w:rPr>
                <w:t>80</w:t>
              </w:r>
            </w:ins>
            <w:del w:id="1" w:author="Crockett,Christopher" w:date="2020-07-22T14:31:00Z">
              <w:r w:rsidR="003E2E93" w:rsidDel="003E2E93">
                <w:rPr>
                  <w:rFonts w:eastAsia="Times New Roman"/>
                  <w:sz w:val="24"/>
                  <w:szCs w:val="24"/>
                </w:rPr>
                <w:delText>35</w:delText>
              </w:r>
            </w:del>
            <w:r>
              <w:rPr>
                <w:rFonts w:eastAsia="Times New Roman"/>
                <w:sz w:val="24"/>
                <w:szCs w:val="24"/>
              </w:rPr>
              <w:t>.00/hour</w:t>
            </w:r>
          </w:p>
        </w:tc>
      </w:tr>
      <w:tr w:rsidR="003E2E93" w:rsidRPr="00745EAA" w:rsidTr="007541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D4E" w:rsidRPr="00745EAA" w:rsidRDefault="000D6D4E" w:rsidP="0075410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D4E" w:rsidRPr="00745EAA" w:rsidRDefault="00E93EC5" w:rsidP="00E93EC5">
            <w:pPr>
              <w:spacing w:after="20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Ice sheet rental (over 50 hours per month)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D4E" w:rsidRPr="00745EAA" w:rsidRDefault="001C09AD" w:rsidP="00E93EC5">
            <w:pPr>
              <w:spacing w:after="20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$</w:t>
            </w:r>
            <w:r w:rsidR="003E2E93">
              <w:rPr>
                <w:rFonts w:eastAsia="Times New Roman"/>
                <w:sz w:val="24"/>
                <w:szCs w:val="24"/>
              </w:rPr>
              <w:t>1</w:t>
            </w:r>
            <w:ins w:id="2" w:author="Crockett,Christopher" w:date="2020-07-22T14:31:00Z">
              <w:r w:rsidR="003E2E93">
                <w:rPr>
                  <w:rFonts w:eastAsia="Times New Roman"/>
                  <w:sz w:val="24"/>
                  <w:szCs w:val="24"/>
                </w:rPr>
                <w:t>65</w:t>
              </w:r>
            </w:ins>
            <w:del w:id="3" w:author="Crockett,Christopher" w:date="2020-07-22T14:31:00Z">
              <w:r w:rsidR="003E2E93" w:rsidDel="003E2E93">
                <w:rPr>
                  <w:rFonts w:eastAsia="Times New Roman"/>
                  <w:sz w:val="24"/>
                  <w:szCs w:val="24"/>
                </w:rPr>
                <w:delText>30</w:delText>
              </w:r>
            </w:del>
            <w:r>
              <w:rPr>
                <w:rFonts w:eastAsia="Times New Roman"/>
                <w:sz w:val="24"/>
                <w:szCs w:val="24"/>
              </w:rPr>
              <w:t>.00/hour</w:t>
            </w:r>
          </w:p>
        </w:tc>
      </w:tr>
      <w:tr w:rsidR="003E2E93" w:rsidRPr="00745EAA" w:rsidTr="007541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2E93" w:rsidRPr="00745EAA" w:rsidRDefault="003E2E93" w:rsidP="0075410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2E93" w:rsidRDefault="003E2E93" w:rsidP="00E93EC5">
            <w:pPr>
              <w:spacing w:after="200"/>
              <w:jc w:val="center"/>
              <w:rPr>
                <w:rFonts w:eastAsia="Times New Roman"/>
                <w:sz w:val="24"/>
                <w:szCs w:val="24"/>
              </w:rPr>
            </w:pPr>
            <w:ins w:id="4" w:author="Crockett,Christopher" w:date="2020-07-22T14:31:00Z">
              <w:r>
                <w:rPr>
                  <w:rFonts w:eastAsia="Times New Roman"/>
                  <w:sz w:val="24"/>
                  <w:szCs w:val="24"/>
                </w:rPr>
                <w:t>Ice sheet rental (Sundays)</w:t>
              </w:r>
            </w:ins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2E93" w:rsidRDefault="003E2E93" w:rsidP="00E93EC5">
            <w:pPr>
              <w:spacing w:after="200"/>
              <w:jc w:val="center"/>
              <w:rPr>
                <w:rFonts w:eastAsia="Times New Roman"/>
                <w:sz w:val="24"/>
                <w:szCs w:val="24"/>
              </w:rPr>
            </w:pPr>
            <w:ins w:id="5" w:author="Crockett,Christopher" w:date="2020-07-22T14:31:00Z">
              <w:r>
                <w:rPr>
                  <w:rFonts w:eastAsia="Times New Roman"/>
                  <w:sz w:val="24"/>
                  <w:szCs w:val="24"/>
                </w:rPr>
                <w:t>$150.00/hour</w:t>
              </w:r>
            </w:ins>
          </w:p>
        </w:tc>
      </w:tr>
      <w:tr w:rsidR="003E2E93" w:rsidRPr="00745EAA" w:rsidTr="007541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D4E" w:rsidRPr="00745EAA" w:rsidRDefault="000D6D4E" w:rsidP="0075410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D4E" w:rsidRPr="00745EAA" w:rsidRDefault="00E93EC5" w:rsidP="00E93EC5">
            <w:pPr>
              <w:spacing w:after="20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Public skating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D4E" w:rsidRDefault="001C09AD" w:rsidP="00E93EC5">
            <w:pPr>
              <w:spacing w:after="20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$</w:t>
            </w:r>
            <w:ins w:id="6" w:author="Crockett,Christopher" w:date="2020-07-22T14:32:00Z">
              <w:r w:rsidR="003E2E93">
                <w:rPr>
                  <w:rFonts w:eastAsia="Times New Roman"/>
                  <w:sz w:val="24"/>
                  <w:szCs w:val="24"/>
                </w:rPr>
                <w:t>5.00</w:t>
              </w:r>
            </w:ins>
            <w:del w:id="7" w:author="Crockett,Christopher" w:date="2020-07-22T14:32:00Z">
              <w:r w:rsidR="003E2E93" w:rsidDel="003E2E93">
                <w:rPr>
                  <w:rFonts w:eastAsia="Times New Roman"/>
                  <w:sz w:val="24"/>
                  <w:szCs w:val="24"/>
                </w:rPr>
                <w:delText>3.5</w:delText>
              </w:r>
              <w:r w:rsidR="00E93EC5" w:rsidDel="003E2E93">
                <w:rPr>
                  <w:rFonts w:eastAsia="Times New Roman"/>
                  <w:sz w:val="24"/>
                  <w:szCs w:val="24"/>
                </w:rPr>
                <w:delText>0</w:delText>
              </w:r>
            </w:del>
            <w:r w:rsidR="00E93EC5">
              <w:rPr>
                <w:rFonts w:eastAsia="Times New Roman"/>
                <w:sz w:val="24"/>
                <w:szCs w:val="24"/>
              </w:rPr>
              <w:t>/adult</w:t>
            </w:r>
          </w:p>
          <w:p w:rsidR="00E93EC5" w:rsidRDefault="003E2E93" w:rsidP="00E93EC5">
            <w:pPr>
              <w:spacing w:after="20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$</w:t>
            </w:r>
            <w:ins w:id="8" w:author="Crockett,Christopher" w:date="2020-07-22T14:32:00Z">
              <w:r>
                <w:rPr>
                  <w:rFonts w:eastAsia="Times New Roman"/>
                  <w:sz w:val="24"/>
                  <w:szCs w:val="24"/>
                </w:rPr>
                <w:t>4</w:t>
              </w:r>
            </w:ins>
            <w:del w:id="9" w:author="Crockett,Christopher" w:date="2020-07-22T14:32:00Z">
              <w:r w:rsidDel="003E2E93">
                <w:rPr>
                  <w:rFonts w:eastAsia="Times New Roman"/>
                  <w:sz w:val="24"/>
                  <w:szCs w:val="24"/>
                </w:rPr>
                <w:delText>3</w:delText>
              </w:r>
            </w:del>
            <w:r w:rsidR="00E93EC5">
              <w:rPr>
                <w:rFonts w:eastAsia="Times New Roman"/>
                <w:sz w:val="24"/>
                <w:szCs w:val="24"/>
              </w:rPr>
              <w:t>.00/student</w:t>
            </w:r>
          </w:p>
          <w:p w:rsidR="00E93EC5" w:rsidRPr="00745EAA" w:rsidRDefault="003E2E93" w:rsidP="00E93EC5">
            <w:pPr>
              <w:spacing w:after="20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$3.</w:t>
            </w:r>
            <w:ins w:id="10" w:author="Crockett,Christopher" w:date="2020-07-22T14:32:00Z">
              <w:r>
                <w:rPr>
                  <w:rFonts w:eastAsia="Times New Roman"/>
                  <w:sz w:val="24"/>
                  <w:szCs w:val="24"/>
                </w:rPr>
                <w:t>50</w:t>
              </w:r>
            </w:ins>
            <w:del w:id="11" w:author="Crockett,Christopher" w:date="2020-07-22T14:32:00Z">
              <w:r w:rsidDel="003E2E93">
                <w:rPr>
                  <w:rFonts w:eastAsia="Times New Roman"/>
                  <w:sz w:val="24"/>
                  <w:szCs w:val="24"/>
                </w:rPr>
                <w:delText>0</w:delText>
              </w:r>
              <w:r w:rsidR="00E93EC5" w:rsidDel="003E2E93">
                <w:rPr>
                  <w:rFonts w:eastAsia="Times New Roman"/>
                  <w:sz w:val="24"/>
                  <w:szCs w:val="24"/>
                </w:rPr>
                <w:delText>0</w:delText>
              </w:r>
            </w:del>
            <w:r w:rsidR="00E93EC5">
              <w:rPr>
                <w:rFonts w:eastAsia="Times New Roman"/>
                <w:sz w:val="24"/>
                <w:szCs w:val="24"/>
              </w:rPr>
              <w:t>/senior</w:t>
            </w:r>
          </w:p>
        </w:tc>
      </w:tr>
      <w:tr w:rsidR="003E2E93" w:rsidRPr="00745EAA" w:rsidTr="007541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6D4E" w:rsidRPr="00745EAA" w:rsidRDefault="000D6D4E" w:rsidP="0075410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6D4E" w:rsidRPr="00745EAA" w:rsidRDefault="00E93EC5" w:rsidP="00E93EC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Public skating group rates (includes skate rental)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3EC5" w:rsidDel="003E2E93" w:rsidRDefault="003E2E93" w:rsidP="00C61E32">
            <w:pPr>
              <w:jc w:val="center"/>
              <w:rPr>
                <w:del w:id="12" w:author="Crockett,Christopher" w:date="2020-07-22T14:32:00Z"/>
                <w:rFonts w:eastAsia="Times New Roman"/>
                <w:sz w:val="24"/>
                <w:szCs w:val="24"/>
              </w:rPr>
            </w:pPr>
            <w:del w:id="13" w:author="Crockett,Christopher" w:date="2020-07-22T14:32:00Z">
              <w:r w:rsidDel="003E2E93">
                <w:rPr>
                  <w:rFonts w:eastAsia="Times New Roman"/>
                  <w:sz w:val="24"/>
                  <w:szCs w:val="24"/>
                </w:rPr>
                <w:delText>$2.75/adult</w:delText>
              </w:r>
            </w:del>
          </w:p>
          <w:p w:rsidR="003E2E93" w:rsidDel="003E2E93" w:rsidRDefault="003E2E93" w:rsidP="00C61E32">
            <w:pPr>
              <w:jc w:val="center"/>
              <w:rPr>
                <w:del w:id="14" w:author="Crockett,Christopher" w:date="2020-07-22T14:32:00Z"/>
                <w:rFonts w:eastAsia="Times New Roman"/>
                <w:sz w:val="24"/>
                <w:szCs w:val="24"/>
              </w:rPr>
            </w:pPr>
          </w:p>
          <w:p w:rsidR="003E2E93" w:rsidDel="003E2E93" w:rsidRDefault="003E2E93" w:rsidP="00C61E32">
            <w:pPr>
              <w:jc w:val="center"/>
              <w:rPr>
                <w:del w:id="15" w:author="Crockett,Christopher" w:date="2020-07-22T14:32:00Z"/>
                <w:rFonts w:eastAsia="Times New Roman"/>
                <w:sz w:val="24"/>
                <w:szCs w:val="24"/>
              </w:rPr>
            </w:pPr>
            <w:ins w:id="16" w:author="Crockett,Christopher" w:date="2020-07-22T14:33:00Z">
              <w:r>
                <w:rPr>
                  <w:rFonts w:eastAsia="Times New Roman"/>
                  <w:sz w:val="24"/>
                  <w:szCs w:val="24"/>
                </w:rPr>
                <w:t>$5.00/all ages</w:t>
              </w:r>
            </w:ins>
            <w:del w:id="17" w:author="Crockett,Christopher" w:date="2020-07-22T14:32:00Z">
              <w:r w:rsidDel="003E2E93">
                <w:rPr>
                  <w:rFonts w:eastAsia="Times New Roman"/>
                  <w:sz w:val="24"/>
                  <w:szCs w:val="24"/>
                </w:rPr>
                <w:delText>$2.25/seniors</w:delText>
              </w:r>
            </w:del>
          </w:p>
          <w:p w:rsidR="003E2E93" w:rsidDel="003E2E93" w:rsidRDefault="003E2E93" w:rsidP="00C61E32">
            <w:pPr>
              <w:jc w:val="center"/>
              <w:rPr>
                <w:del w:id="18" w:author="Crockett,Christopher" w:date="2020-07-22T14:32:00Z"/>
                <w:rFonts w:eastAsia="Times New Roman"/>
                <w:sz w:val="24"/>
                <w:szCs w:val="24"/>
              </w:rPr>
            </w:pPr>
          </w:p>
          <w:p w:rsidR="003E2E93" w:rsidRPr="00745EAA" w:rsidRDefault="003E2E93" w:rsidP="00C61E32">
            <w:pPr>
              <w:jc w:val="center"/>
              <w:rPr>
                <w:rFonts w:eastAsia="Times New Roman"/>
                <w:sz w:val="24"/>
                <w:szCs w:val="24"/>
              </w:rPr>
            </w:pPr>
            <w:del w:id="19" w:author="Crockett,Christopher" w:date="2020-07-22T14:32:00Z">
              <w:r w:rsidDel="003E2E93">
                <w:rPr>
                  <w:rFonts w:eastAsia="Times New Roman"/>
                  <w:sz w:val="24"/>
                  <w:szCs w:val="24"/>
                </w:rPr>
                <w:delText>$2.25/student</w:delText>
              </w:r>
            </w:del>
          </w:p>
        </w:tc>
      </w:tr>
      <w:tr w:rsidR="003E2E93" w:rsidRPr="00745EAA" w:rsidTr="007541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D4E" w:rsidRPr="00745EAA" w:rsidRDefault="000D6D4E" w:rsidP="0075410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D4E" w:rsidRPr="00745EAA" w:rsidRDefault="00E93EC5" w:rsidP="00E93EC5">
            <w:pPr>
              <w:spacing w:after="20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Skate rental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D4E" w:rsidRPr="00745EAA" w:rsidRDefault="003E2E93" w:rsidP="00E93EC5">
            <w:pPr>
              <w:spacing w:after="20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$1.</w:t>
            </w:r>
            <w:ins w:id="20" w:author="Crockett,Christopher" w:date="2020-07-22T14:33:00Z">
              <w:r>
                <w:rPr>
                  <w:rFonts w:eastAsia="Times New Roman"/>
                  <w:sz w:val="24"/>
                  <w:szCs w:val="24"/>
                </w:rPr>
                <w:t>50</w:t>
              </w:r>
            </w:ins>
            <w:del w:id="21" w:author="Crockett,Christopher" w:date="2020-07-22T14:33:00Z">
              <w:r w:rsidDel="003E2E93">
                <w:rPr>
                  <w:rFonts w:eastAsia="Times New Roman"/>
                  <w:sz w:val="24"/>
                  <w:szCs w:val="24"/>
                </w:rPr>
                <w:delText>25</w:delText>
              </w:r>
            </w:del>
          </w:p>
        </w:tc>
      </w:tr>
      <w:tr w:rsidR="003E2E93" w:rsidRPr="00745EAA" w:rsidTr="007541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09AD" w:rsidRPr="00745EAA" w:rsidRDefault="001C09AD" w:rsidP="001C09A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09AD" w:rsidRPr="00745EAA" w:rsidRDefault="00E93EC5" w:rsidP="00E93EC5">
            <w:pPr>
              <w:spacing w:after="20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Patio room rental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09AD" w:rsidRPr="00745EAA" w:rsidRDefault="003E2E93" w:rsidP="00E93EC5">
            <w:pPr>
              <w:spacing w:after="20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$</w:t>
            </w:r>
            <w:ins w:id="22" w:author="Crockett,Christopher" w:date="2020-07-22T14:33:00Z">
              <w:r>
                <w:rPr>
                  <w:rFonts w:eastAsia="Times New Roman"/>
                  <w:sz w:val="24"/>
                  <w:szCs w:val="24"/>
                </w:rPr>
                <w:t>7</w:t>
              </w:r>
            </w:ins>
            <w:del w:id="23" w:author="Crockett,Christopher" w:date="2020-07-22T14:33:00Z">
              <w:r w:rsidDel="003E2E93">
                <w:rPr>
                  <w:rFonts w:eastAsia="Times New Roman"/>
                  <w:sz w:val="24"/>
                  <w:szCs w:val="24"/>
                </w:rPr>
                <w:delText>5</w:delText>
              </w:r>
            </w:del>
            <w:r>
              <w:rPr>
                <w:rFonts w:eastAsia="Times New Roman"/>
                <w:sz w:val="24"/>
                <w:szCs w:val="24"/>
              </w:rPr>
              <w:t>5.</w:t>
            </w:r>
            <w:r w:rsidR="00E93EC5">
              <w:rPr>
                <w:rFonts w:eastAsia="Times New Roman"/>
                <w:sz w:val="24"/>
                <w:szCs w:val="24"/>
              </w:rPr>
              <w:t>00/hour</w:t>
            </w:r>
          </w:p>
        </w:tc>
      </w:tr>
      <w:tr w:rsidR="003E2E93" w:rsidRPr="00745EAA" w:rsidTr="00E93EC5">
        <w:trPr>
          <w:trHeight w:val="8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9AD" w:rsidRPr="00745EAA" w:rsidRDefault="001C09AD" w:rsidP="001C09A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9AD" w:rsidRPr="00745EAA" w:rsidRDefault="00E93EC5" w:rsidP="00E93EC5">
            <w:pPr>
              <w:spacing w:after="20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Party room rental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EC5" w:rsidRPr="00745EAA" w:rsidRDefault="001C09AD" w:rsidP="00E93EC5">
            <w:pPr>
              <w:spacing w:after="20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$</w:t>
            </w:r>
            <w:r w:rsidR="003E2E93">
              <w:rPr>
                <w:rFonts w:eastAsia="Times New Roman"/>
                <w:sz w:val="24"/>
                <w:szCs w:val="24"/>
              </w:rPr>
              <w:t>35.00/</w:t>
            </w:r>
            <w:r w:rsidR="00E93EC5">
              <w:rPr>
                <w:rFonts w:eastAsia="Times New Roman"/>
                <w:sz w:val="24"/>
                <w:szCs w:val="24"/>
              </w:rPr>
              <w:t>hour</w:t>
            </w:r>
            <w:ins w:id="24" w:author="Crockett,Christopher" w:date="2020-07-22T14:33:00Z">
              <w:r w:rsidR="003E2E93">
                <w:rPr>
                  <w:rFonts w:eastAsia="Times New Roman"/>
                  <w:sz w:val="24"/>
                  <w:szCs w:val="24"/>
                </w:rPr>
                <w:t>, $</w:t>
              </w:r>
            </w:ins>
            <w:ins w:id="25" w:author="Crockett,Christopher" w:date="2020-07-22T14:34:00Z">
              <w:r w:rsidR="003E2E93">
                <w:rPr>
                  <w:rFonts w:eastAsia="Times New Roman"/>
                  <w:sz w:val="24"/>
                  <w:szCs w:val="24"/>
                </w:rPr>
                <w:t>45.00/hour, $75.00/hour</w:t>
              </w:r>
            </w:ins>
          </w:p>
        </w:tc>
      </w:tr>
      <w:tr w:rsidR="003E2E93" w:rsidRPr="00745EAA" w:rsidTr="001C09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9AD" w:rsidRPr="00745EAA" w:rsidRDefault="001C09AD" w:rsidP="001C09A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09AD" w:rsidRPr="00745EAA" w:rsidRDefault="00E93EC5" w:rsidP="00E93EC5">
            <w:pPr>
              <w:spacing w:after="20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Learn to skate (six-week winter session)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3EC5" w:rsidRDefault="00E93EC5" w:rsidP="003E2E93">
            <w:pPr>
              <w:spacing w:after="200"/>
              <w:jc w:val="center"/>
              <w:rPr>
                <w:ins w:id="26" w:author="Crockett,Christopher" w:date="2020-07-22T14:34:00Z"/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$</w:t>
            </w:r>
            <w:ins w:id="27" w:author="Crockett,Christopher" w:date="2020-07-22T14:34:00Z">
              <w:r w:rsidR="003E2E93">
                <w:rPr>
                  <w:rFonts w:eastAsia="Times New Roman"/>
                  <w:sz w:val="24"/>
                  <w:szCs w:val="24"/>
                </w:rPr>
                <w:t>45.00</w:t>
              </w:r>
              <w:r w:rsidR="00C61E32">
                <w:rPr>
                  <w:rFonts w:eastAsia="Times New Roman"/>
                  <w:sz w:val="24"/>
                  <w:szCs w:val="24"/>
                </w:rPr>
                <w:t>/beginning levels</w:t>
              </w:r>
            </w:ins>
            <w:del w:id="28" w:author="Crockett,Christopher" w:date="2020-07-22T14:34:00Z">
              <w:r w:rsidR="003E2E93" w:rsidDel="003E2E93">
                <w:rPr>
                  <w:rFonts w:eastAsia="Times New Roman"/>
                  <w:sz w:val="24"/>
                  <w:szCs w:val="24"/>
                </w:rPr>
                <w:delText>32.00</w:delText>
              </w:r>
            </w:del>
          </w:p>
          <w:p w:rsidR="00C61E32" w:rsidRPr="00745EAA" w:rsidRDefault="00C61E32" w:rsidP="003E2E93">
            <w:pPr>
              <w:spacing w:after="200"/>
              <w:jc w:val="center"/>
              <w:rPr>
                <w:rFonts w:eastAsia="Times New Roman"/>
                <w:sz w:val="24"/>
                <w:szCs w:val="24"/>
              </w:rPr>
            </w:pPr>
            <w:ins w:id="29" w:author="Crockett,Christopher" w:date="2020-07-22T14:35:00Z">
              <w:r>
                <w:rPr>
                  <w:rFonts w:eastAsia="Times New Roman"/>
                  <w:sz w:val="24"/>
                  <w:szCs w:val="24"/>
                </w:rPr>
                <w:t>$55.00/advanced levels</w:t>
              </w:r>
            </w:ins>
          </w:p>
        </w:tc>
      </w:tr>
      <w:tr w:rsidR="003E2E93" w:rsidRPr="00745EAA" w:rsidTr="00C61E3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9AD" w:rsidRPr="00745EAA" w:rsidRDefault="001C09AD" w:rsidP="001C09A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09AD" w:rsidRPr="003E2E93" w:rsidRDefault="00E93EC5" w:rsidP="00E93EC5">
            <w:pPr>
              <w:spacing w:after="200"/>
              <w:jc w:val="center"/>
              <w:rPr>
                <w:rFonts w:eastAsia="Times New Roman"/>
                <w:sz w:val="24"/>
                <w:szCs w:val="24"/>
              </w:rPr>
            </w:pPr>
            <w:del w:id="30" w:author="Crockett,Christopher" w:date="2020-07-22T14:35:00Z">
              <w:r w:rsidRPr="003E2E93" w:rsidDel="00C61E32">
                <w:rPr>
                  <w:rFonts w:eastAsia="Times New Roman"/>
                  <w:sz w:val="24"/>
                  <w:szCs w:val="24"/>
                </w:rPr>
                <w:delText>Learn to skate (four-week summer session)</w:delText>
              </w:r>
            </w:del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09AD" w:rsidRPr="003E2E93" w:rsidRDefault="003E2E93" w:rsidP="00E93EC5">
            <w:pPr>
              <w:spacing w:after="200"/>
              <w:jc w:val="center"/>
              <w:rPr>
                <w:rFonts w:eastAsia="Times New Roman"/>
                <w:sz w:val="24"/>
                <w:szCs w:val="24"/>
              </w:rPr>
            </w:pPr>
            <w:del w:id="31" w:author="Crockett,Christopher" w:date="2020-07-22T14:35:00Z">
              <w:r w:rsidRPr="003E2E93" w:rsidDel="00C61E32">
                <w:rPr>
                  <w:rFonts w:eastAsia="Times New Roman"/>
                  <w:sz w:val="24"/>
                  <w:szCs w:val="24"/>
                </w:rPr>
                <w:delText>$24.00</w:delText>
              </w:r>
            </w:del>
          </w:p>
        </w:tc>
      </w:tr>
      <w:tr w:rsidR="003E2E93" w:rsidRPr="00745EAA" w:rsidTr="007541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9AD" w:rsidRPr="00745EAA" w:rsidRDefault="001C09AD" w:rsidP="001C09A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9AD" w:rsidRPr="00745EAA" w:rsidRDefault="00D14564" w:rsidP="00E93EC5">
            <w:pPr>
              <w:spacing w:after="20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Freestyle skate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9AD" w:rsidRPr="00745EAA" w:rsidRDefault="003E2E93" w:rsidP="00E93EC5">
            <w:pPr>
              <w:spacing w:after="20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$</w:t>
            </w:r>
            <w:ins w:id="32" w:author="Crockett,Christopher" w:date="2020-07-22T14:36:00Z">
              <w:r w:rsidR="00C61E32">
                <w:rPr>
                  <w:rFonts w:eastAsia="Times New Roman"/>
                  <w:sz w:val="24"/>
                  <w:szCs w:val="24"/>
                </w:rPr>
                <w:t>6.00</w:t>
              </w:r>
            </w:ins>
            <w:del w:id="33" w:author="Crockett,Christopher" w:date="2020-07-22T14:36:00Z">
              <w:r w:rsidDel="00C61E32">
                <w:rPr>
                  <w:rFonts w:eastAsia="Times New Roman"/>
                  <w:sz w:val="24"/>
                  <w:szCs w:val="24"/>
                </w:rPr>
                <w:delText>4.5</w:delText>
              </w:r>
              <w:r w:rsidR="00D14564" w:rsidDel="00C61E32">
                <w:rPr>
                  <w:rFonts w:eastAsia="Times New Roman"/>
                  <w:sz w:val="24"/>
                  <w:szCs w:val="24"/>
                </w:rPr>
                <w:delText>0</w:delText>
              </w:r>
            </w:del>
            <w:r w:rsidR="00D14564">
              <w:rPr>
                <w:rFonts w:eastAsia="Times New Roman"/>
                <w:sz w:val="24"/>
                <w:szCs w:val="24"/>
              </w:rPr>
              <w:t>/session</w:t>
            </w:r>
          </w:p>
        </w:tc>
      </w:tr>
      <w:tr w:rsidR="003E2E93" w:rsidRPr="00745EAA" w:rsidTr="007541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9AD" w:rsidRPr="00745EAA" w:rsidRDefault="001C09AD" w:rsidP="001C09A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9AD" w:rsidRPr="00745EAA" w:rsidRDefault="00D14564" w:rsidP="00E93EC5">
            <w:pPr>
              <w:spacing w:after="20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Drop-in hockey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9AD" w:rsidRPr="00745EAA" w:rsidRDefault="003E2E93" w:rsidP="00E93EC5">
            <w:pPr>
              <w:spacing w:after="20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$</w:t>
            </w:r>
            <w:ins w:id="34" w:author="Crockett,Christopher" w:date="2020-07-22T14:36:00Z">
              <w:r w:rsidR="00C61E32">
                <w:rPr>
                  <w:rFonts w:eastAsia="Times New Roman"/>
                  <w:sz w:val="24"/>
                  <w:szCs w:val="24"/>
                </w:rPr>
                <w:t>7</w:t>
              </w:r>
            </w:ins>
            <w:del w:id="35" w:author="Crockett,Christopher" w:date="2020-07-22T14:36:00Z">
              <w:r w:rsidDel="00C61E32">
                <w:rPr>
                  <w:rFonts w:eastAsia="Times New Roman"/>
                  <w:sz w:val="24"/>
                  <w:szCs w:val="24"/>
                </w:rPr>
                <w:delText>6</w:delText>
              </w:r>
            </w:del>
            <w:r w:rsidR="00D14564">
              <w:rPr>
                <w:rFonts w:eastAsia="Times New Roman"/>
                <w:sz w:val="24"/>
                <w:szCs w:val="24"/>
              </w:rPr>
              <w:t>.00/session</w:t>
            </w:r>
          </w:p>
        </w:tc>
      </w:tr>
      <w:tr w:rsidR="003E2E93" w:rsidRPr="00745EAA" w:rsidTr="007541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9AD" w:rsidRPr="00745EAA" w:rsidRDefault="001C09AD" w:rsidP="001C09A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9AD" w:rsidRPr="00745EAA" w:rsidRDefault="00D14564" w:rsidP="00E93EC5">
            <w:pPr>
              <w:spacing w:after="20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Skate sharpening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9AD" w:rsidRPr="00745EAA" w:rsidRDefault="003E2E93" w:rsidP="00E93EC5">
            <w:pPr>
              <w:spacing w:after="20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$</w:t>
            </w:r>
            <w:ins w:id="36" w:author="Crockett,Christopher" w:date="2020-07-22T14:36:00Z">
              <w:r w:rsidR="00C61E32">
                <w:rPr>
                  <w:rFonts w:eastAsia="Times New Roman"/>
                  <w:sz w:val="24"/>
                  <w:szCs w:val="24"/>
                </w:rPr>
                <w:t>8</w:t>
              </w:r>
            </w:ins>
            <w:del w:id="37" w:author="Crockett,Christopher" w:date="2020-07-22T14:36:00Z">
              <w:r w:rsidDel="00C61E32">
                <w:rPr>
                  <w:rFonts w:eastAsia="Times New Roman"/>
                  <w:sz w:val="24"/>
                  <w:szCs w:val="24"/>
                </w:rPr>
                <w:delText>5</w:delText>
              </w:r>
            </w:del>
            <w:r w:rsidR="00D14564">
              <w:rPr>
                <w:rFonts w:eastAsia="Times New Roman"/>
                <w:sz w:val="24"/>
                <w:szCs w:val="24"/>
              </w:rPr>
              <w:t>.00/pair</w:t>
            </w:r>
          </w:p>
        </w:tc>
      </w:tr>
    </w:tbl>
    <w:p w:rsidR="000D6D4E" w:rsidRPr="00745EAA" w:rsidRDefault="000D6D4E" w:rsidP="000D6D4E">
      <w:pPr>
        <w:rPr>
          <w:rFonts w:ascii="Bookman Old Style" w:hAnsi="Bookman Old Style" w:cs="Bookman Old Style"/>
          <w:sz w:val="22"/>
          <w:szCs w:val="22"/>
        </w:rPr>
      </w:pPr>
    </w:p>
    <w:p w:rsidR="000D6D4E" w:rsidRPr="00745EAA" w:rsidRDefault="000D6D4E" w:rsidP="000D6D4E">
      <w:pPr>
        <w:rPr>
          <w:rFonts w:ascii="Bookman Old Style" w:hAnsi="Bookman Old Style" w:cs="Bookman Old Style"/>
          <w:sz w:val="22"/>
          <w:szCs w:val="22"/>
        </w:rPr>
      </w:pPr>
    </w:p>
    <w:p w:rsidR="000D6D4E" w:rsidRPr="00745EAA" w:rsidRDefault="000D6D4E" w:rsidP="000D6D4E">
      <w:pPr>
        <w:rPr>
          <w:rFonts w:ascii="Bookman Old Style" w:hAnsi="Bookman Old Style" w:cs="Bookman Old Style"/>
          <w:sz w:val="22"/>
          <w:szCs w:val="22"/>
        </w:rPr>
      </w:pPr>
    </w:p>
    <w:p w:rsidR="000D6D4E" w:rsidRPr="00745EAA" w:rsidRDefault="000D6D4E" w:rsidP="000D6D4E">
      <w:pPr>
        <w:rPr>
          <w:sz w:val="24"/>
          <w:szCs w:val="24"/>
        </w:rPr>
      </w:pPr>
      <w:r w:rsidRPr="00745EAA">
        <w:rPr>
          <w:sz w:val="24"/>
          <w:szCs w:val="24"/>
        </w:rPr>
        <w:t xml:space="preserve">This Ordinance shall be effective 15 days after publication in the Standard Examiner.  </w:t>
      </w:r>
    </w:p>
    <w:p w:rsidR="000D6D4E" w:rsidRPr="00745EAA" w:rsidRDefault="000D6D4E" w:rsidP="000D6D4E">
      <w:pPr>
        <w:rPr>
          <w:sz w:val="24"/>
          <w:szCs w:val="24"/>
        </w:rPr>
      </w:pPr>
    </w:p>
    <w:p w:rsidR="000D6D4E" w:rsidRPr="00745EAA" w:rsidRDefault="000D6D4E" w:rsidP="000D6D4E">
      <w:pPr>
        <w:rPr>
          <w:sz w:val="24"/>
          <w:szCs w:val="24"/>
        </w:rPr>
      </w:pPr>
      <w:r w:rsidRPr="00745EAA">
        <w:rPr>
          <w:sz w:val="24"/>
          <w:szCs w:val="24"/>
        </w:rPr>
        <w:tab/>
        <w:t>PASSED, ADOPTED AND A SYNOPSIS ORDERED PUBLI</w:t>
      </w:r>
      <w:r w:rsidR="00C51122" w:rsidRPr="00745EAA">
        <w:rPr>
          <w:sz w:val="24"/>
          <w:szCs w:val="24"/>
        </w:rPr>
        <w:t xml:space="preserve">SHED this _____ day of </w:t>
      </w:r>
      <w:r w:rsidR="00F31369">
        <w:rPr>
          <w:sz w:val="24"/>
          <w:szCs w:val="24"/>
        </w:rPr>
        <w:t>August</w:t>
      </w:r>
      <w:bookmarkStart w:id="38" w:name="_GoBack"/>
      <w:bookmarkEnd w:id="38"/>
      <w:r w:rsidR="00D14564">
        <w:rPr>
          <w:sz w:val="24"/>
          <w:szCs w:val="24"/>
        </w:rPr>
        <w:t xml:space="preserve"> 2020</w:t>
      </w:r>
      <w:r w:rsidRPr="00745EAA">
        <w:rPr>
          <w:sz w:val="24"/>
          <w:szCs w:val="24"/>
        </w:rPr>
        <w:t>.</w:t>
      </w:r>
    </w:p>
    <w:p w:rsidR="000D6D4E" w:rsidRPr="00745EAA" w:rsidRDefault="000D6D4E" w:rsidP="000D6D4E">
      <w:pPr>
        <w:rPr>
          <w:sz w:val="24"/>
          <w:szCs w:val="24"/>
        </w:rPr>
      </w:pPr>
    </w:p>
    <w:p w:rsidR="000D6D4E" w:rsidRPr="00745EAA" w:rsidRDefault="000D6D4E" w:rsidP="000D6D4E">
      <w:pPr>
        <w:rPr>
          <w:sz w:val="24"/>
          <w:szCs w:val="24"/>
        </w:rPr>
      </w:pPr>
      <w:r w:rsidRPr="00745EAA">
        <w:rPr>
          <w:sz w:val="24"/>
          <w:szCs w:val="24"/>
        </w:rPr>
        <w:tab/>
      </w:r>
      <w:r w:rsidRPr="00745EAA">
        <w:rPr>
          <w:sz w:val="24"/>
          <w:szCs w:val="24"/>
        </w:rPr>
        <w:tab/>
      </w:r>
      <w:r w:rsidRPr="00745EAA">
        <w:rPr>
          <w:sz w:val="24"/>
          <w:szCs w:val="24"/>
        </w:rPr>
        <w:tab/>
      </w:r>
      <w:r w:rsidRPr="00745EAA">
        <w:rPr>
          <w:sz w:val="24"/>
          <w:szCs w:val="24"/>
        </w:rPr>
        <w:tab/>
      </w:r>
      <w:r w:rsidRPr="00745EAA">
        <w:rPr>
          <w:sz w:val="24"/>
          <w:szCs w:val="24"/>
        </w:rPr>
        <w:tab/>
      </w:r>
      <w:r w:rsidRPr="00745EAA">
        <w:rPr>
          <w:sz w:val="24"/>
          <w:szCs w:val="24"/>
        </w:rPr>
        <w:tab/>
      </w:r>
      <w:r w:rsidRPr="00745EAA">
        <w:rPr>
          <w:sz w:val="24"/>
          <w:szCs w:val="24"/>
        </w:rPr>
        <w:tab/>
        <w:t>BOARD OF COUNTY COMMISSIONERS</w:t>
      </w:r>
    </w:p>
    <w:p w:rsidR="000D6D4E" w:rsidRPr="00745EAA" w:rsidRDefault="000D6D4E" w:rsidP="000D6D4E">
      <w:pPr>
        <w:rPr>
          <w:sz w:val="24"/>
          <w:szCs w:val="24"/>
        </w:rPr>
      </w:pPr>
      <w:r w:rsidRPr="00745EAA">
        <w:rPr>
          <w:sz w:val="24"/>
          <w:szCs w:val="24"/>
        </w:rPr>
        <w:tab/>
      </w:r>
      <w:r w:rsidRPr="00745EAA">
        <w:rPr>
          <w:sz w:val="24"/>
          <w:szCs w:val="24"/>
        </w:rPr>
        <w:tab/>
      </w:r>
      <w:r w:rsidRPr="00745EAA">
        <w:rPr>
          <w:sz w:val="24"/>
          <w:szCs w:val="24"/>
        </w:rPr>
        <w:tab/>
      </w:r>
      <w:r w:rsidRPr="00745EAA">
        <w:rPr>
          <w:sz w:val="24"/>
          <w:szCs w:val="24"/>
        </w:rPr>
        <w:tab/>
      </w:r>
      <w:r w:rsidRPr="00745EAA">
        <w:rPr>
          <w:sz w:val="24"/>
          <w:szCs w:val="24"/>
        </w:rPr>
        <w:tab/>
      </w:r>
      <w:r w:rsidRPr="00745EAA">
        <w:rPr>
          <w:sz w:val="24"/>
          <w:szCs w:val="24"/>
        </w:rPr>
        <w:tab/>
      </w:r>
      <w:r w:rsidRPr="00745EAA">
        <w:rPr>
          <w:sz w:val="24"/>
          <w:szCs w:val="24"/>
        </w:rPr>
        <w:tab/>
        <w:t>OF WEBER COUNTY</w:t>
      </w:r>
    </w:p>
    <w:p w:rsidR="000D6D4E" w:rsidRPr="00745EAA" w:rsidRDefault="000D6D4E" w:rsidP="000D6D4E">
      <w:pPr>
        <w:rPr>
          <w:sz w:val="24"/>
          <w:szCs w:val="24"/>
        </w:rPr>
      </w:pPr>
    </w:p>
    <w:p w:rsidR="000D6D4E" w:rsidRPr="00745EAA" w:rsidRDefault="000D6D4E" w:rsidP="000D6D4E">
      <w:pPr>
        <w:ind w:left="5760" w:hanging="720"/>
        <w:rPr>
          <w:sz w:val="24"/>
          <w:szCs w:val="24"/>
        </w:rPr>
      </w:pPr>
      <w:proofErr w:type="spellStart"/>
      <w:r w:rsidRPr="00745EAA">
        <w:rPr>
          <w:sz w:val="24"/>
          <w:szCs w:val="24"/>
        </w:rPr>
        <w:t>By__________________________________</w:t>
      </w:r>
      <w:r w:rsidR="00D14564">
        <w:rPr>
          <w:sz w:val="24"/>
          <w:szCs w:val="24"/>
        </w:rPr>
        <w:t>Gage</w:t>
      </w:r>
      <w:proofErr w:type="spellEnd"/>
      <w:r w:rsidR="00D14564">
        <w:rPr>
          <w:sz w:val="24"/>
          <w:szCs w:val="24"/>
        </w:rPr>
        <w:t xml:space="preserve"> Froerer</w:t>
      </w:r>
      <w:r w:rsidRPr="00745EAA">
        <w:rPr>
          <w:sz w:val="24"/>
          <w:szCs w:val="24"/>
        </w:rPr>
        <w:t>, Chair</w:t>
      </w:r>
    </w:p>
    <w:p w:rsidR="000D6D4E" w:rsidRPr="00745EAA" w:rsidRDefault="000D6D4E" w:rsidP="000D6D4E">
      <w:pPr>
        <w:rPr>
          <w:sz w:val="24"/>
          <w:szCs w:val="24"/>
        </w:rPr>
      </w:pPr>
    </w:p>
    <w:p w:rsidR="000D6D4E" w:rsidRPr="00745EAA" w:rsidRDefault="000D6D4E" w:rsidP="000D6D4E">
      <w:pPr>
        <w:rPr>
          <w:sz w:val="24"/>
          <w:szCs w:val="24"/>
        </w:rPr>
      </w:pPr>
      <w:r w:rsidRPr="00745EAA">
        <w:rPr>
          <w:sz w:val="24"/>
          <w:szCs w:val="24"/>
        </w:rPr>
        <w:tab/>
      </w:r>
      <w:r w:rsidRPr="00745EAA">
        <w:rPr>
          <w:sz w:val="24"/>
          <w:szCs w:val="24"/>
        </w:rPr>
        <w:tab/>
      </w:r>
      <w:r w:rsidRPr="00745EAA">
        <w:rPr>
          <w:sz w:val="24"/>
          <w:szCs w:val="24"/>
        </w:rPr>
        <w:tab/>
      </w:r>
      <w:r w:rsidRPr="00745EAA">
        <w:rPr>
          <w:sz w:val="24"/>
          <w:szCs w:val="24"/>
        </w:rPr>
        <w:tab/>
      </w:r>
      <w:r w:rsidRPr="00745EAA">
        <w:rPr>
          <w:sz w:val="24"/>
          <w:szCs w:val="24"/>
        </w:rPr>
        <w:tab/>
      </w:r>
      <w:r w:rsidRPr="00745EAA">
        <w:rPr>
          <w:sz w:val="24"/>
          <w:szCs w:val="24"/>
        </w:rPr>
        <w:tab/>
      </w:r>
      <w:r w:rsidRPr="00745EAA">
        <w:rPr>
          <w:sz w:val="24"/>
          <w:szCs w:val="24"/>
        </w:rPr>
        <w:tab/>
        <w:t xml:space="preserve">Commissioner </w:t>
      </w:r>
      <w:r w:rsidR="00D14564">
        <w:rPr>
          <w:sz w:val="24"/>
          <w:szCs w:val="24"/>
        </w:rPr>
        <w:t>Froerer</w:t>
      </w:r>
      <w:r w:rsidRPr="00745EAA">
        <w:rPr>
          <w:sz w:val="24"/>
          <w:szCs w:val="24"/>
        </w:rPr>
        <w:t xml:space="preserve"> voted</w:t>
      </w:r>
      <w:r w:rsidRPr="00745EAA">
        <w:rPr>
          <w:sz w:val="24"/>
          <w:szCs w:val="24"/>
        </w:rPr>
        <w:tab/>
      </w:r>
      <w:r w:rsidRPr="00745EAA">
        <w:rPr>
          <w:sz w:val="24"/>
          <w:szCs w:val="24"/>
        </w:rPr>
        <w:tab/>
        <w:t>______</w:t>
      </w:r>
    </w:p>
    <w:p w:rsidR="000D6D4E" w:rsidRPr="00745EAA" w:rsidRDefault="000D6D4E" w:rsidP="000D6D4E">
      <w:pPr>
        <w:rPr>
          <w:sz w:val="24"/>
          <w:szCs w:val="24"/>
        </w:rPr>
      </w:pPr>
      <w:r w:rsidRPr="00745EAA">
        <w:rPr>
          <w:sz w:val="24"/>
          <w:szCs w:val="24"/>
        </w:rPr>
        <w:tab/>
      </w:r>
      <w:r w:rsidRPr="00745EAA">
        <w:rPr>
          <w:sz w:val="24"/>
          <w:szCs w:val="24"/>
        </w:rPr>
        <w:tab/>
      </w:r>
      <w:r w:rsidRPr="00745EAA">
        <w:rPr>
          <w:sz w:val="24"/>
          <w:szCs w:val="24"/>
        </w:rPr>
        <w:tab/>
      </w:r>
      <w:r w:rsidRPr="00745EAA">
        <w:rPr>
          <w:sz w:val="24"/>
          <w:szCs w:val="24"/>
        </w:rPr>
        <w:tab/>
      </w:r>
      <w:r w:rsidRPr="00745EAA">
        <w:rPr>
          <w:sz w:val="24"/>
          <w:szCs w:val="24"/>
        </w:rPr>
        <w:tab/>
      </w:r>
      <w:r w:rsidRPr="00745EAA">
        <w:rPr>
          <w:sz w:val="24"/>
          <w:szCs w:val="24"/>
        </w:rPr>
        <w:tab/>
      </w:r>
      <w:r w:rsidRPr="00745EAA">
        <w:rPr>
          <w:sz w:val="24"/>
          <w:szCs w:val="24"/>
        </w:rPr>
        <w:tab/>
        <w:t xml:space="preserve">Commissioner </w:t>
      </w:r>
      <w:r w:rsidR="00D14564">
        <w:rPr>
          <w:sz w:val="24"/>
          <w:szCs w:val="24"/>
        </w:rPr>
        <w:t>Harvey</w:t>
      </w:r>
      <w:r w:rsidRPr="00745EAA">
        <w:rPr>
          <w:sz w:val="24"/>
          <w:szCs w:val="24"/>
        </w:rPr>
        <w:t xml:space="preserve"> voted</w:t>
      </w:r>
      <w:r w:rsidRPr="00745EAA">
        <w:rPr>
          <w:sz w:val="24"/>
          <w:szCs w:val="24"/>
        </w:rPr>
        <w:tab/>
      </w:r>
      <w:r w:rsidRPr="00745EAA">
        <w:rPr>
          <w:sz w:val="24"/>
          <w:szCs w:val="24"/>
        </w:rPr>
        <w:tab/>
        <w:t>______</w:t>
      </w:r>
    </w:p>
    <w:p w:rsidR="00745EAA" w:rsidRDefault="000D6D4E" w:rsidP="00745EAA">
      <w:pPr>
        <w:ind w:left="8640" w:hanging="3600"/>
        <w:rPr>
          <w:sz w:val="24"/>
          <w:szCs w:val="24"/>
        </w:rPr>
      </w:pPr>
      <w:r w:rsidRPr="00745EAA">
        <w:rPr>
          <w:sz w:val="24"/>
          <w:szCs w:val="24"/>
        </w:rPr>
        <w:t xml:space="preserve">Commissioner </w:t>
      </w:r>
      <w:r w:rsidR="00D14564">
        <w:rPr>
          <w:sz w:val="24"/>
          <w:szCs w:val="24"/>
        </w:rPr>
        <w:t>Jenkins</w:t>
      </w:r>
      <w:r w:rsidRPr="00745EAA">
        <w:rPr>
          <w:sz w:val="24"/>
          <w:szCs w:val="24"/>
        </w:rPr>
        <w:t xml:space="preserve"> voted</w:t>
      </w:r>
      <w:r w:rsidRPr="00745EAA">
        <w:rPr>
          <w:sz w:val="24"/>
          <w:szCs w:val="24"/>
        </w:rPr>
        <w:tab/>
        <w:t>______</w:t>
      </w:r>
    </w:p>
    <w:p w:rsidR="00D14564" w:rsidRDefault="00D14564" w:rsidP="00745EAA">
      <w:pPr>
        <w:ind w:left="8640" w:hanging="3600"/>
        <w:rPr>
          <w:sz w:val="24"/>
          <w:szCs w:val="24"/>
        </w:rPr>
      </w:pPr>
    </w:p>
    <w:p w:rsidR="000D6D4E" w:rsidRPr="00745EAA" w:rsidRDefault="000D6D4E" w:rsidP="00745EAA">
      <w:pPr>
        <w:ind w:left="8640" w:hanging="3600"/>
        <w:rPr>
          <w:sz w:val="24"/>
          <w:szCs w:val="24"/>
        </w:rPr>
      </w:pPr>
      <w:r w:rsidRPr="00745EAA">
        <w:rPr>
          <w:sz w:val="24"/>
          <w:szCs w:val="24"/>
        </w:rPr>
        <w:t>ATTEST:</w:t>
      </w:r>
    </w:p>
    <w:p w:rsidR="000D6D4E" w:rsidRPr="00745EAA" w:rsidRDefault="000D6D4E" w:rsidP="000D6D4E">
      <w:pPr>
        <w:rPr>
          <w:sz w:val="24"/>
          <w:szCs w:val="24"/>
        </w:rPr>
      </w:pPr>
    </w:p>
    <w:p w:rsidR="000D6D4E" w:rsidRPr="00745EAA" w:rsidRDefault="000D6D4E" w:rsidP="000D6D4E">
      <w:pPr>
        <w:rPr>
          <w:sz w:val="24"/>
          <w:szCs w:val="24"/>
        </w:rPr>
      </w:pPr>
      <w:r w:rsidRPr="00745EAA">
        <w:rPr>
          <w:sz w:val="24"/>
          <w:szCs w:val="24"/>
        </w:rPr>
        <w:t>________________________________________</w:t>
      </w:r>
    </w:p>
    <w:p w:rsidR="000D6D4E" w:rsidRPr="00745EAA" w:rsidRDefault="000D6D4E" w:rsidP="000D6D4E">
      <w:pPr>
        <w:rPr>
          <w:sz w:val="24"/>
          <w:szCs w:val="24"/>
        </w:rPr>
      </w:pPr>
      <w:r w:rsidRPr="00745EAA">
        <w:rPr>
          <w:sz w:val="24"/>
          <w:szCs w:val="24"/>
        </w:rPr>
        <w:t>Ricky Hatch, CPA</w:t>
      </w:r>
    </w:p>
    <w:p w:rsidR="000D6D4E" w:rsidRPr="00745EAA" w:rsidRDefault="00D14564">
      <w:pPr>
        <w:rPr>
          <w:sz w:val="24"/>
          <w:szCs w:val="24"/>
        </w:rPr>
      </w:pPr>
      <w:r>
        <w:rPr>
          <w:sz w:val="24"/>
          <w:szCs w:val="24"/>
        </w:rPr>
        <w:t>Weber County Clerk/Auditor</w:t>
      </w:r>
    </w:p>
    <w:sectPr w:rsidR="000D6D4E" w:rsidRPr="00745EAA" w:rsidSect="00754102">
      <w:type w:val="continuous"/>
      <w:pgSz w:w="12240" w:h="15840"/>
      <w:pgMar w:top="1440" w:right="1440" w:bottom="1440" w:left="135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rockett,Christopher">
    <w15:presenceInfo w15:providerId="AD" w15:userId="S-1-5-21-3288298330-1842517146-1614574340-1408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D4E"/>
    <w:rsid w:val="00042011"/>
    <w:rsid w:val="00084BF0"/>
    <w:rsid w:val="000D6D4E"/>
    <w:rsid w:val="0010575B"/>
    <w:rsid w:val="001C09AD"/>
    <w:rsid w:val="0029223D"/>
    <w:rsid w:val="002C695C"/>
    <w:rsid w:val="003E2E93"/>
    <w:rsid w:val="00491444"/>
    <w:rsid w:val="0051646B"/>
    <w:rsid w:val="005C58AA"/>
    <w:rsid w:val="00745EAA"/>
    <w:rsid w:val="00891827"/>
    <w:rsid w:val="009919D1"/>
    <w:rsid w:val="00BD1035"/>
    <w:rsid w:val="00C378B2"/>
    <w:rsid w:val="00C51122"/>
    <w:rsid w:val="00C61E32"/>
    <w:rsid w:val="00C63DE7"/>
    <w:rsid w:val="00D14564"/>
    <w:rsid w:val="00E93EC5"/>
    <w:rsid w:val="00EC6F53"/>
    <w:rsid w:val="00EF012D"/>
    <w:rsid w:val="00F12FA7"/>
    <w:rsid w:val="00F31369"/>
    <w:rsid w:val="00F8086E"/>
    <w:rsid w:val="00F83813"/>
    <w:rsid w:val="00FC5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0977AC"/>
  <w15:docId w15:val="{D26566F2-83E9-4ED0-94C7-F9724FF4D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6D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0">
    <w:name w:val="p0"/>
    <w:basedOn w:val="Normal"/>
    <w:qFormat/>
    <w:rsid w:val="000D6D4E"/>
    <w:pPr>
      <w:autoSpaceDE/>
      <w:autoSpaceDN/>
      <w:adjustRightInd/>
      <w:spacing w:after="120"/>
      <w:ind w:firstLine="432"/>
      <w:jc w:val="both"/>
    </w:pPr>
    <w:rPr>
      <w:rFonts w:ascii="Arial" w:hAnsi="Arial" w:cstheme="minorBidi"/>
      <w:szCs w:val="22"/>
    </w:rPr>
  </w:style>
  <w:style w:type="paragraph" w:styleId="NormalWeb">
    <w:name w:val="Normal (Web)"/>
    <w:basedOn w:val="Normal"/>
    <w:uiPriority w:val="99"/>
    <w:unhideWhenUsed/>
    <w:rsid w:val="000D6D4E"/>
    <w:pPr>
      <w:autoSpaceDE/>
      <w:autoSpaceDN/>
      <w:adjustRightInd/>
      <w:spacing w:before="100" w:beforeAutospacing="1" w:after="100" w:afterAutospacing="1"/>
    </w:pPr>
    <w:rPr>
      <w:rFonts w:eastAsiaTheme="minorEastAsia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3D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D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5232D-64D0-495C-8BBF-D8C3304FA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Matt Wilson</dc:creator>
  <cp:lastModifiedBy>Crockett,Christopher</cp:lastModifiedBy>
  <cp:revision>3</cp:revision>
  <cp:lastPrinted>2016-10-18T15:24:00Z</cp:lastPrinted>
  <dcterms:created xsi:type="dcterms:W3CDTF">2020-07-22T20:37:00Z</dcterms:created>
  <dcterms:modified xsi:type="dcterms:W3CDTF">2020-07-22T20:39:00Z</dcterms:modified>
</cp:coreProperties>
</file>